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AC" w:rsidRDefault="00480E3B">
      <w:pPr>
        <w:pStyle w:val="Heading10"/>
        <w:framePr w:wrap="none" w:vAnchor="page" w:hAnchor="page" w:x="997" w:y="369"/>
        <w:shd w:val="clear" w:color="auto" w:fill="auto"/>
        <w:spacing w:after="0" w:line="440" w:lineRule="exact"/>
        <w:ind w:left="53"/>
      </w:pPr>
      <w:bookmarkStart w:id="0" w:name="bookmark0"/>
      <w:bookmarkStart w:id="1" w:name="_GoBack"/>
      <w:bookmarkEnd w:id="1"/>
      <w:r>
        <w:t>SUORITUSTASOILMOITUS</w:t>
      </w:r>
      <w:bookmarkEnd w:id="0"/>
    </w:p>
    <w:p w:rsidR="00A148AC" w:rsidRDefault="00480E3B">
      <w:pPr>
        <w:pStyle w:val="Heading220"/>
        <w:framePr w:w="10243" w:h="5251" w:hRule="exact" w:wrap="none" w:vAnchor="page" w:hAnchor="page" w:x="997" w:y="1507"/>
        <w:shd w:val="clear" w:color="auto" w:fill="auto"/>
        <w:spacing w:before="0" w:after="4" w:line="240" w:lineRule="exact"/>
        <w:ind w:left="4380"/>
      </w:pPr>
      <w:bookmarkStart w:id="2" w:name="bookmark1"/>
      <w:r>
        <w:t>Nro. 0802002</w:t>
      </w:r>
      <w:bookmarkEnd w:id="2"/>
    </w:p>
    <w:p w:rsidR="00A148AC" w:rsidRDefault="00480E3B">
      <w:pPr>
        <w:pStyle w:val="Bodytext50"/>
        <w:framePr w:w="10243" w:h="5251" w:hRule="exact" w:wrap="none" w:vAnchor="page" w:hAnchor="page" w:x="997" w:y="1507"/>
        <w:numPr>
          <w:ilvl w:val="0"/>
          <w:numId w:val="1"/>
        </w:numPr>
        <w:shd w:val="clear" w:color="auto" w:fill="auto"/>
        <w:tabs>
          <w:tab w:val="left" w:pos="438"/>
        </w:tabs>
        <w:spacing w:before="0"/>
        <w:ind w:left="34" w:right="3500"/>
      </w:pPr>
      <w:r>
        <w:t>Tuotteen nimi ja tuotekoodi.</w:t>
      </w:r>
    </w:p>
    <w:p w:rsidR="00A148AC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spacing w:after="0"/>
        <w:ind w:left="440" w:firstLine="0"/>
      </w:pPr>
      <w:r>
        <w:t>Ovensulkijamalli CH (CH4-5) asennettu malleihin Force 4 ja 5</w:t>
      </w:r>
    </w:p>
    <w:p w:rsidR="00A148AC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spacing w:after="116"/>
        <w:ind w:left="440" w:firstLine="0"/>
      </w:pPr>
      <w:r>
        <w:t>1412.XX XX: Ol(Hopea), 02(Kulta), 03(Pronssi), 06(Valkoinen), 09(Musta), 99(Erikoisväri)</w:t>
      </w:r>
      <w:r>
        <w:br/>
        <w:t>ZZ.1412.XX ZZ: Jälleenmyyjän tunnistekoodi.</w:t>
      </w:r>
    </w:p>
    <w:p w:rsidR="00A148AC" w:rsidRDefault="00480E3B">
      <w:pPr>
        <w:pStyle w:val="Bodytext50"/>
        <w:framePr w:w="10243" w:h="5251" w:hRule="exact" w:wrap="none" w:vAnchor="page" w:hAnchor="page" w:x="997" w:y="1507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336" w:lineRule="exact"/>
        <w:ind w:left="34" w:right="514"/>
      </w:pPr>
      <w:r>
        <w:t>Valmistajan nimi ja osoite.</w:t>
      </w:r>
    </w:p>
    <w:p w:rsidR="00A148AC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tabs>
          <w:tab w:val="left" w:pos="4237"/>
        </w:tabs>
        <w:spacing w:after="0" w:line="336" w:lineRule="exact"/>
        <w:ind w:left="440" w:right="514" w:firstLine="0"/>
        <w:jc w:val="both"/>
      </w:pPr>
      <w:r>
        <w:t>TALLERES TREPAT, S.A.</w:t>
      </w:r>
      <w:r>
        <w:tab/>
        <w:t>Tuotemerkkinimi JUSTOR</w:t>
      </w:r>
    </w:p>
    <w:p w:rsidR="00A148AC" w:rsidRPr="007502D1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spacing w:after="0" w:line="336" w:lineRule="exact"/>
        <w:ind w:left="440" w:right="514" w:firstLine="0"/>
        <w:jc w:val="both"/>
        <w:rPr>
          <w:lang w:val="fr-FR"/>
        </w:rPr>
      </w:pPr>
      <w:r w:rsidRPr="007502D1">
        <w:rPr>
          <w:lang w:val="fr-FR"/>
        </w:rPr>
        <w:t>P. I. Els Garrofers, 40</w:t>
      </w:r>
    </w:p>
    <w:p w:rsidR="00A148AC" w:rsidRPr="007502D1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spacing w:after="0" w:line="336" w:lineRule="exact"/>
        <w:ind w:left="440" w:right="514" w:firstLine="0"/>
        <w:jc w:val="both"/>
        <w:rPr>
          <w:lang w:val="fr-FR"/>
        </w:rPr>
      </w:pPr>
      <w:r w:rsidRPr="007502D1">
        <w:rPr>
          <w:lang w:val="fr-FR"/>
        </w:rPr>
        <w:t>08340 VILASSAR DE MAR (BARCELONA)</w:t>
      </w:r>
    </w:p>
    <w:p w:rsidR="00A148AC" w:rsidRDefault="007502D1">
      <w:pPr>
        <w:pStyle w:val="Bodytext20"/>
        <w:framePr w:w="10243" w:h="5251" w:hRule="exact" w:wrap="none" w:vAnchor="page" w:hAnchor="page" w:x="997" w:y="1507"/>
        <w:shd w:val="clear" w:color="auto" w:fill="auto"/>
        <w:spacing w:after="197" w:line="336" w:lineRule="exact"/>
        <w:ind w:left="440" w:right="514" w:firstLine="0"/>
        <w:jc w:val="both"/>
      </w:pPr>
      <w:r>
        <w:t>Puh. (+34) 93 754 06 00 Faksi</w:t>
      </w:r>
      <w:r w:rsidR="00480E3B">
        <w:t xml:space="preserve"> (+34) 93 754 06 01</w:t>
      </w:r>
    </w:p>
    <w:p w:rsidR="00A148AC" w:rsidRDefault="00480E3B">
      <w:pPr>
        <w:pStyle w:val="Bodytext50"/>
        <w:framePr w:w="10243" w:h="5251" w:hRule="exact" w:wrap="none" w:vAnchor="page" w:hAnchor="page" w:x="997" w:y="150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82" w:line="240" w:lineRule="exact"/>
        <w:ind w:left="34" w:right="514"/>
      </w:pPr>
      <w:r>
        <w:t>Käyttö.</w:t>
      </w:r>
    </w:p>
    <w:p w:rsidR="00A148AC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spacing w:after="197" w:line="240" w:lineRule="exact"/>
        <w:ind w:left="440" w:right="514" w:firstLine="0"/>
        <w:jc w:val="both"/>
      </w:pPr>
      <w:r>
        <w:t>Auttaa noudattamaan palo-ovien itsesulkeutumismääräyksiä.</w:t>
      </w:r>
    </w:p>
    <w:p w:rsidR="00A148AC" w:rsidRDefault="00480E3B">
      <w:pPr>
        <w:pStyle w:val="Bodytext50"/>
        <w:framePr w:w="10243" w:h="5251" w:hRule="exact" w:wrap="none" w:vAnchor="page" w:hAnchor="page" w:x="997" w:y="1507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82" w:line="240" w:lineRule="exact"/>
        <w:ind w:left="34" w:right="514"/>
      </w:pPr>
      <w:r>
        <w:t>Suoritustasomäärityksen arviointi</w:t>
      </w:r>
      <w:ins w:id="3" w:author="Author">
        <w:r w:rsidR="001A5264">
          <w:t>-</w:t>
        </w:r>
      </w:ins>
      <w:r>
        <w:t xml:space="preserve"> ja tarkistusjärjestelmä.</w:t>
      </w:r>
    </w:p>
    <w:p w:rsidR="00A148AC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spacing w:after="0" w:line="240" w:lineRule="exact"/>
        <w:ind w:left="440" w:right="514" w:firstLine="0"/>
        <w:jc w:val="both"/>
      </w:pPr>
      <w:r>
        <w:t>JÄRJESTELMÄ 1</w:t>
      </w:r>
    </w:p>
    <w:p w:rsidR="00A148AC" w:rsidRDefault="00A22C43">
      <w:pPr>
        <w:framePr w:wrap="none" w:vAnchor="page" w:hAnchor="page" w:x="9488" w:y="1367"/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809625" cy="581025"/>
            <wp:effectExtent l="0" t="0" r="9525" b="9525"/>
            <wp:docPr id="1" name="Picture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AC" w:rsidRDefault="00480E3B">
      <w:pPr>
        <w:pStyle w:val="Bodytext50"/>
        <w:framePr w:w="10243" w:h="638" w:hRule="exact" w:wrap="none" w:vAnchor="page" w:hAnchor="page" w:x="997" w:y="6945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77" w:line="240" w:lineRule="exact"/>
        <w:ind w:right="3495"/>
      </w:pPr>
      <w:r>
        <w:t>Ilmoitettu laitos:</w:t>
      </w:r>
    </w:p>
    <w:p w:rsidR="00A148AC" w:rsidRDefault="00480E3B" w:rsidP="008153CF">
      <w:pPr>
        <w:pStyle w:val="Bodytext20"/>
        <w:framePr w:w="10243" w:h="638" w:hRule="exact" w:wrap="none" w:vAnchor="page" w:hAnchor="page" w:x="997" w:y="6945"/>
        <w:shd w:val="clear" w:color="auto" w:fill="auto"/>
        <w:spacing w:after="0" w:line="240" w:lineRule="exact"/>
        <w:ind w:left="440" w:right="3157" w:firstLine="0"/>
        <w:jc w:val="both"/>
        <w:pPrChange w:id="4" w:author="Author">
          <w:pPr>
            <w:pStyle w:val="Bodytext20"/>
            <w:framePr w:w="10243" w:h="638" w:hRule="exact" w:wrap="none" w:vAnchor="page" w:hAnchor="page" w:x="997" w:y="6945"/>
            <w:shd w:val="clear" w:color="auto" w:fill="auto"/>
            <w:spacing w:after="0" w:line="240" w:lineRule="exact"/>
            <w:ind w:left="440" w:right="3495" w:firstLine="0"/>
            <w:jc w:val="both"/>
          </w:pPr>
        </w:pPrChange>
      </w:pPr>
      <w:r>
        <w:t>Nimi ja tunnistenumero.TECNALIA R&lt;&amp;T Certificacion, S.L.</w:t>
      </w:r>
    </w:p>
    <w:p w:rsidR="00A148AC" w:rsidRDefault="00480E3B" w:rsidP="008153CF">
      <w:pPr>
        <w:pStyle w:val="Bodytext20"/>
        <w:framePr w:wrap="none" w:vAnchor="page" w:hAnchor="page" w:x="8296" w:y="7261"/>
        <w:shd w:val="clear" w:color="auto" w:fill="auto"/>
        <w:spacing w:after="0" w:line="240" w:lineRule="exact"/>
        <w:ind w:firstLine="0"/>
        <w:pPrChange w:id="5" w:author="Author">
          <w:pPr>
            <w:pStyle w:val="Bodytext20"/>
            <w:framePr w:wrap="none" w:vAnchor="page" w:hAnchor="page" w:x="7909" w:y="7271"/>
            <w:shd w:val="clear" w:color="auto" w:fill="auto"/>
            <w:spacing w:after="0" w:line="240" w:lineRule="exact"/>
            <w:ind w:firstLine="0"/>
          </w:pPr>
        </w:pPrChange>
      </w:pPr>
      <w:r>
        <w:t>Nro. 1239</w:t>
      </w:r>
    </w:p>
    <w:p w:rsidR="00A148AC" w:rsidRDefault="00480E3B">
      <w:pPr>
        <w:pStyle w:val="Bodytext20"/>
        <w:framePr w:w="10243" w:h="1742" w:hRule="exact" w:wrap="none" w:vAnchor="page" w:hAnchor="page" w:x="997" w:y="7540"/>
        <w:shd w:val="clear" w:color="auto" w:fill="auto"/>
        <w:spacing w:after="0" w:line="336" w:lineRule="exact"/>
        <w:ind w:left="440" w:firstLine="0"/>
        <w:jc w:val="both"/>
      </w:pPr>
      <w:r>
        <w:t>Suoritetut tehtävät. Tuotteen suoritustasomäärityksen arviointi ja</w:t>
      </w:r>
    </w:p>
    <w:p w:rsidR="00A148AC" w:rsidRDefault="00480E3B">
      <w:pPr>
        <w:pStyle w:val="Bodytext20"/>
        <w:framePr w:w="10243" w:h="1742" w:hRule="exact" w:wrap="none" w:vAnchor="page" w:hAnchor="page" w:x="997" w:y="7540"/>
        <w:shd w:val="clear" w:color="auto" w:fill="auto"/>
        <w:spacing w:after="0" w:line="336" w:lineRule="exact"/>
        <w:ind w:left="2780" w:firstLine="0"/>
      </w:pPr>
      <w:r>
        <w:t>tarkistus.</w:t>
      </w:r>
    </w:p>
    <w:p w:rsidR="00A148AC" w:rsidRDefault="00480E3B">
      <w:pPr>
        <w:pStyle w:val="Bodytext20"/>
        <w:framePr w:w="10243" w:h="1742" w:hRule="exact" w:wrap="none" w:vAnchor="page" w:hAnchor="page" w:x="997" w:y="7540"/>
        <w:shd w:val="clear" w:color="auto" w:fill="auto"/>
        <w:spacing w:after="0" w:line="336" w:lineRule="exact"/>
        <w:ind w:left="440" w:firstLine="0"/>
        <w:jc w:val="both"/>
      </w:pPr>
      <w:r>
        <w:t>Arviointijärjestelmä. Arviointijärjestelmä 1.</w:t>
      </w:r>
    </w:p>
    <w:p w:rsidR="00A148AC" w:rsidRDefault="00480E3B">
      <w:pPr>
        <w:pStyle w:val="Bodytext20"/>
        <w:framePr w:w="10243" w:h="1742" w:hRule="exact" w:wrap="none" w:vAnchor="page" w:hAnchor="page" w:x="997" w:y="7540"/>
        <w:shd w:val="clear" w:color="auto" w:fill="auto"/>
        <w:tabs>
          <w:tab w:val="left" w:pos="2778"/>
        </w:tabs>
        <w:spacing w:after="0" w:line="336" w:lineRule="exact"/>
        <w:ind w:left="440" w:firstLine="0"/>
        <w:jc w:val="both"/>
      </w:pPr>
      <w:r>
        <w:t>Myönnetty asiakirja. Suoritustasoilmoitustodistus nro 1239/CPR/0802002</w:t>
      </w:r>
      <w:r>
        <w:tab/>
        <w:t>Myöntämispäivä 4. toukokuuta 2007. (vl 02/07/13), (v2 10/11/14)</w:t>
      </w:r>
    </w:p>
    <w:p w:rsidR="00A148AC" w:rsidRDefault="00480E3B">
      <w:pPr>
        <w:pStyle w:val="Tablecaption20"/>
        <w:framePr w:wrap="none" w:vAnchor="page" w:hAnchor="page" w:x="1045" w:y="9475"/>
        <w:shd w:val="clear" w:color="auto" w:fill="auto"/>
        <w:spacing w:line="240" w:lineRule="exact"/>
      </w:pPr>
      <w:r>
        <w:t>6. Ilmoitetut suoritustasot:.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470"/>
        <w:gridCol w:w="350"/>
        <w:gridCol w:w="370"/>
        <w:gridCol w:w="360"/>
        <w:gridCol w:w="326"/>
        <w:gridCol w:w="331"/>
        <w:gridCol w:w="365"/>
        <w:gridCol w:w="466"/>
        <w:gridCol w:w="3086"/>
      </w:tblGrid>
      <w:tr w:rsidR="00A148AC">
        <w:trPr>
          <w:trHeight w:hRule="exact" w:val="70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Perusominaisuudet</w:t>
            </w:r>
          </w:p>
        </w:tc>
        <w:tc>
          <w:tcPr>
            <w:tcW w:w="303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Suoritustaso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/>
              <w:ind w:firstLine="0"/>
              <w:jc w:val="center"/>
            </w:pPr>
            <w:r>
              <w:t>Harmonisoidut tekniset määritykset</w:t>
            </w:r>
          </w:p>
        </w:tc>
      </w:tr>
      <w:tr w:rsidR="00A148AC">
        <w:trPr>
          <w:trHeight w:hRule="exact" w:val="6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/>
              <w:ind w:firstLine="0"/>
              <w:jc w:val="center"/>
            </w:pPr>
            <w:r>
              <w:t>Itsesulkeutuva järjestelmä ja sen kestävyys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A148AC">
            <w:pPr>
              <w:framePr w:w="9437" w:h="1968" w:wrap="none" w:vAnchor="page" w:hAnchor="page" w:x="1419" w:y="9753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</w:pPr>
            <w: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</w:pPr>
            <w: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60" w:line="240" w:lineRule="exact"/>
              <w:ind w:firstLine="0"/>
            </w:pPr>
            <w:r>
              <w:t>4</w:t>
            </w:r>
          </w:p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before="60" w:after="0" w:line="240" w:lineRule="exact"/>
              <w:ind w:firstLine="0"/>
            </w:pPr>
            <w: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</w:pPr>
            <w: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</w:pPr>
            <w: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A148AC">
            <w:pPr>
              <w:framePr w:w="9437" w:h="1968" w:wrap="none" w:vAnchor="page" w:hAnchor="page" w:x="1419" w:y="9753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EN 1154:1996</w:t>
            </w:r>
          </w:p>
        </w:tc>
      </w:tr>
      <w:tr w:rsidR="00A148AC">
        <w:trPr>
          <w:trHeight w:hRule="exact" w:val="59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Vaaralliset aineet</w:t>
            </w:r>
          </w:p>
        </w:tc>
        <w:tc>
          <w:tcPr>
            <w:tcW w:w="3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PND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+A1:2002 + AC:2006</w:t>
            </w:r>
          </w:p>
        </w:tc>
      </w:tr>
    </w:tbl>
    <w:p w:rsidR="00A148AC" w:rsidRDefault="00480E3B">
      <w:pPr>
        <w:pStyle w:val="Bodytext20"/>
        <w:framePr w:w="10243" w:h="739" w:hRule="exact" w:wrap="none" w:vAnchor="page" w:hAnchor="page" w:x="997" w:y="11904"/>
        <w:shd w:val="clear" w:color="auto" w:fill="auto"/>
        <w:spacing w:after="0" w:line="341" w:lineRule="exact"/>
        <w:ind w:left="800"/>
      </w:pPr>
      <w:r>
        <w:t>• Kohdassa 1 osoitetun tuotteen suoritustaso noudattaa kohdassa 6 ilmoitettuja suoritustasoja.</w:t>
      </w:r>
    </w:p>
    <w:p w:rsidR="00A148AC" w:rsidRDefault="00480E3B">
      <w:pPr>
        <w:pStyle w:val="Bodytext20"/>
        <w:framePr w:w="10243" w:h="730" w:hRule="exact" w:wrap="none" w:vAnchor="page" w:hAnchor="page" w:x="997" w:y="12916"/>
        <w:shd w:val="clear" w:color="auto" w:fill="auto"/>
        <w:spacing w:after="0" w:line="336" w:lineRule="exact"/>
        <w:ind w:left="800"/>
      </w:pPr>
      <w:r>
        <w:t>• Täten tämä suoritustasoilmoitus noudattaa asetusta EU nro. 305/2011 kohdassa 2 nimetyn valmistajan yksinomaisella vastuulla.</w:t>
      </w:r>
    </w:p>
    <w:p w:rsidR="00A148AC" w:rsidRDefault="00A22C43">
      <w:pPr>
        <w:framePr w:wrap="none" w:vAnchor="page" w:hAnchor="page" w:x="3723" w:y="14500"/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1076325" cy="1066800"/>
            <wp:effectExtent l="0" t="0" r="9525" b="0"/>
            <wp:docPr id="2" name="Picture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AC" w:rsidRPr="007502D1" w:rsidRDefault="00480E3B">
      <w:pPr>
        <w:pStyle w:val="Bodytext20"/>
        <w:framePr w:w="10243" w:h="1066" w:hRule="exact" w:wrap="none" w:vAnchor="page" w:hAnchor="page" w:x="997" w:y="14092"/>
        <w:shd w:val="clear" w:color="auto" w:fill="auto"/>
        <w:spacing w:after="0" w:line="336" w:lineRule="exact"/>
        <w:ind w:left="440" w:firstLine="0"/>
        <w:rPr>
          <w:lang w:val="fr-FR"/>
        </w:rPr>
      </w:pPr>
      <w:r w:rsidRPr="007502D1">
        <w:rPr>
          <w:lang w:val="fr-FR"/>
        </w:rPr>
        <w:t>Talleres Trepat, S.A.</w:t>
      </w:r>
    </w:p>
    <w:p w:rsidR="00A148AC" w:rsidRPr="007502D1" w:rsidRDefault="00480E3B">
      <w:pPr>
        <w:pStyle w:val="Bodytext20"/>
        <w:framePr w:w="10243" w:h="1066" w:hRule="exact" w:wrap="none" w:vAnchor="page" w:hAnchor="page" w:x="997" w:y="14092"/>
        <w:shd w:val="clear" w:color="auto" w:fill="auto"/>
        <w:spacing w:after="0" w:line="336" w:lineRule="exact"/>
        <w:ind w:left="440" w:firstLine="0"/>
        <w:rPr>
          <w:lang w:val="fr-FR"/>
        </w:rPr>
      </w:pPr>
      <w:r w:rsidRPr="007502D1">
        <w:rPr>
          <w:lang w:val="fr-FR"/>
        </w:rPr>
        <w:t>Josep Ma. Trepat</w:t>
      </w:r>
      <w:r w:rsidRPr="007502D1">
        <w:rPr>
          <w:lang w:val="fr-FR"/>
        </w:rPr>
        <w:br/>
        <w:t>(Gerencia)</w:t>
      </w:r>
    </w:p>
    <w:p w:rsidR="00A148AC" w:rsidRPr="007502D1" w:rsidRDefault="00480E3B">
      <w:pPr>
        <w:pStyle w:val="Bodytext20"/>
        <w:framePr w:w="1766" w:h="719" w:hRule="exact" w:wrap="none" w:vAnchor="page" w:hAnchor="page" w:x="9037" w:y="14087"/>
        <w:shd w:val="clear" w:color="auto" w:fill="auto"/>
        <w:spacing w:after="0"/>
        <w:ind w:firstLine="0"/>
        <w:jc w:val="both"/>
        <w:rPr>
          <w:lang w:val="fr-FR"/>
        </w:rPr>
      </w:pPr>
      <w:r w:rsidRPr="007502D1">
        <w:rPr>
          <w:lang w:val="fr-FR"/>
        </w:rPr>
        <w:t>Vilassar de mar 10/11/14</w:t>
      </w:r>
    </w:p>
    <w:p w:rsidR="00A148AC" w:rsidRDefault="007502D1" w:rsidP="007502D1">
      <w:pPr>
        <w:pStyle w:val="Bodytext40"/>
        <w:framePr w:wrap="none" w:vAnchor="page" w:hAnchor="page" w:x="997" w:y="16507"/>
        <w:shd w:val="clear" w:color="auto" w:fill="auto"/>
        <w:spacing w:before="0" w:line="150" w:lineRule="exact"/>
        <w:ind w:left="63" w:right="6725"/>
      </w:pPr>
      <w:r>
        <w:t>SUORITUSTASOILMOITUS</w:t>
      </w:r>
      <w:r w:rsidR="00480E3B">
        <w:t>CECH4-5(GB)v2</w:t>
      </w:r>
    </w:p>
    <w:p w:rsidR="00A148AC" w:rsidRDefault="00480E3B">
      <w:pPr>
        <w:pStyle w:val="Bodytext40"/>
        <w:framePr w:wrap="none" w:vAnchor="page" w:hAnchor="page" w:x="10247" w:y="16502"/>
        <w:shd w:val="clear" w:color="auto" w:fill="auto"/>
        <w:spacing w:before="0" w:line="150" w:lineRule="exact"/>
        <w:jc w:val="left"/>
      </w:pPr>
      <w:r>
        <w:t>1 / 1</w:t>
      </w:r>
    </w:p>
    <w:p w:rsidR="00A148AC" w:rsidRDefault="00A22C43">
      <w:pPr>
        <w:framePr w:wrap="none" w:vAnchor="page" w:hAnchor="page" w:x="9138" w:y="215"/>
        <w:rPr>
          <w:sz w:val="2"/>
          <w:szCs w:val="2"/>
        </w:rPr>
      </w:pPr>
      <w:r>
        <w:rPr>
          <w:noProof/>
          <w:lang w:val="en-US" w:bidi="ar-SA"/>
        </w:rPr>
        <w:drawing>
          <wp:inline distT="0" distB="0" distL="0" distR="0">
            <wp:extent cx="1285875" cy="600075"/>
            <wp:effectExtent l="0" t="0" r="9525" b="9525"/>
            <wp:docPr id="3" name="Picture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AC" w:rsidRDefault="00A148AC">
      <w:pPr>
        <w:rPr>
          <w:sz w:val="2"/>
          <w:szCs w:val="2"/>
        </w:rPr>
      </w:pPr>
    </w:p>
    <w:sectPr w:rsidR="00A148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95" w:rsidRDefault="00975F95">
      <w:r>
        <w:separator/>
      </w:r>
    </w:p>
  </w:endnote>
  <w:endnote w:type="continuationSeparator" w:id="0">
    <w:p w:rsidR="00975F95" w:rsidRDefault="0097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CF" w:rsidRDefault="00815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CF" w:rsidRDefault="008153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CF" w:rsidRDefault="00815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95" w:rsidRDefault="00975F95"/>
  </w:footnote>
  <w:footnote w:type="continuationSeparator" w:id="0">
    <w:p w:rsidR="00975F95" w:rsidRDefault="00975F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CF" w:rsidRDefault="00815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CF" w:rsidRDefault="008153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CF" w:rsidRDefault="00815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B50"/>
    <w:multiLevelType w:val="multilevel"/>
    <w:tmpl w:val="9E1AE1F0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äntynen, Sinimari">
    <w15:presenceInfo w15:providerId="None" w15:userId="Mäntynen, Sinim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trackRevisions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AC"/>
    <w:rsid w:val="001A5264"/>
    <w:rsid w:val="003D0CB0"/>
    <w:rsid w:val="00480E3B"/>
    <w:rsid w:val="006D6A7F"/>
    <w:rsid w:val="007502D1"/>
    <w:rsid w:val="008153CF"/>
    <w:rsid w:val="0085710B"/>
    <w:rsid w:val="00975F95"/>
    <w:rsid w:val="00A148AC"/>
    <w:rsid w:val="00A22C43"/>
    <w:rsid w:val="00AE43EC"/>
    <w:rsid w:val="00D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fi-FI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22">
    <w:name w:val="Heading #2 (2)_"/>
    <w:basedOn w:val="DefaultParagraphFont"/>
    <w:link w:val="Heading22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ablecaption2">
    <w:name w:val="Table caption (2)_"/>
    <w:basedOn w:val="DefaultParagraphFont"/>
    <w:link w:val="Tablecaption2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480" w:after="120" w:line="0" w:lineRule="atLeast"/>
      <w:outlineLvl w:val="1"/>
    </w:pPr>
    <w:rPr>
      <w:rFonts w:ascii="Comic Sans MS" w:eastAsia="Comic Sans MS" w:hAnsi="Comic Sans MS" w:cs="Comic Sans MS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20" w:line="331" w:lineRule="exact"/>
      <w:jc w:val="both"/>
    </w:pPr>
    <w:rPr>
      <w:rFonts w:ascii="Comic Sans MS" w:eastAsia="Comic Sans MS" w:hAnsi="Comic Sans MS" w:cs="Comic Sans MS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331" w:lineRule="exact"/>
      <w:ind w:hanging="360"/>
    </w:pPr>
    <w:rPr>
      <w:rFonts w:ascii="Comic Sans MS" w:eastAsia="Comic Sans MS" w:hAnsi="Comic Sans MS" w:cs="Comic Sans MS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0" w:line="0" w:lineRule="atLeast"/>
      <w:jc w:val="both"/>
    </w:pPr>
    <w:rPr>
      <w:rFonts w:ascii="Comic Sans MS" w:eastAsia="Comic Sans MS" w:hAnsi="Comic Sans MS" w:cs="Comic Sans MS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D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3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5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3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fi-FI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22">
    <w:name w:val="Heading #2 (2)_"/>
    <w:basedOn w:val="DefaultParagraphFont"/>
    <w:link w:val="Heading22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ablecaption2">
    <w:name w:val="Table caption (2)_"/>
    <w:basedOn w:val="DefaultParagraphFont"/>
    <w:link w:val="Tablecaption2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480" w:after="120" w:line="0" w:lineRule="atLeast"/>
      <w:outlineLvl w:val="1"/>
    </w:pPr>
    <w:rPr>
      <w:rFonts w:ascii="Comic Sans MS" w:eastAsia="Comic Sans MS" w:hAnsi="Comic Sans MS" w:cs="Comic Sans MS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20" w:line="331" w:lineRule="exact"/>
      <w:jc w:val="both"/>
    </w:pPr>
    <w:rPr>
      <w:rFonts w:ascii="Comic Sans MS" w:eastAsia="Comic Sans MS" w:hAnsi="Comic Sans MS" w:cs="Comic Sans MS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331" w:lineRule="exact"/>
      <w:ind w:hanging="360"/>
    </w:pPr>
    <w:rPr>
      <w:rFonts w:ascii="Comic Sans MS" w:eastAsia="Comic Sans MS" w:hAnsi="Comic Sans MS" w:cs="Comic Sans MS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0" w:line="0" w:lineRule="atLeast"/>
      <w:jc w:val="both"/>
    </w:pPr>
    <w:rPr>
      <w:rFonts w:ascii="Comic Sans MS" w:eastAsia="Comic Sans MS" w:hAnsi="Comic Sans MS" w:cs="Comic Sans MS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D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3C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5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3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2017-09-14T15:47:00Z</dcterms:created>
  <dcterms:modified xsi:type="dcterms:W3CDTF">2017-09-14T15:47:00Z</dcterms:modified>
</cp:coreProperties>
</file>